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C1B2" w14:textId="50223B42" w:rsidR="0021067F" w:rsidRPr="005379F1" w:rsidRDefault="0021067F" w:rsidP="0021067F">
      <w:pPr>
        <w:snapToGrid w:val="0"/>
        <w:jc w:val="left"/>
        <w:rPr>
          <w:sz w:val="24"/>
          <w:szCs w:val="24"/>
        </w:rPr>
      </w:pPr>
      <w:r w:rsidRPr="005379F1">
        <w:rPr>
          <w:rFonts w:hint="eastAsia"/>
          <w:sz w:val="24"/>
          <w:szCs w:val="24"/>
        </w:rPr>
        <w:t>様式第</w:t>
      </w:r>
      <w:del w:id="0" w:author="山口 遼" w:date="2023-07-19T17:13:00Z">
        <w:r w:rsidRPr="005379F1" w:rsidDel="00102FDF">
          <w:rPr>
            <w:rFonts w:hint="eastAsia"/>
            <w:sz w:val="24"/>
            <w:szCs w:val="24"/>
          </w:rPr>
          <w:delText>１</w:delText>
        </w:r>
      </w:del>
      <w:ins w:id="1" w:author="山口 遼" w:date="2023-07-19T17:13:00Z">
        <w:r w:rsidR="00102FDF" w:rsidRPr="00102FDF">
          <w:rPr>
            <w:rFonts w:ascii="ＭＳ 明朝" w:eastAsia="ＭＳ 明朝" w:hAnsi="ＭＳ 明朝"/>
            <w:sz w:val="24"/>
            <w:szCs w:val="24"/>
            <w:rPrChange w:id="2" w:author="山口 遼" w:date="2023-07-19T17:13:00Z">
              <w:rPr>
                <w:sz w:val="24"/>
                <w:szCs w:val="24"/>
              </w:rPr>
            </w:rPrChange>
          </w:rPr>
          <w:t>1</w:t>
        </w:r>
      </w:ins>
      <w:r w:rsidRPr="005379F1">
        <w:rPr>
          <w:rFonts w:hint="eastAsia"/>
          <w:sz w:val="24"/>
          <w:szCs w:val="24"/>
        </w:rPr>
        <w:t>号</w:t>
      </w:r>
      <w:del w:id="3" w:author="山口 遼" w:date="2023-07-19T17:13:00Z">
        <w:r w:rsidRPr="005379F1" w:rsidDel="00102FDF">
          <w:rPr>
            <w:rFonts w:hint="eastAsia"/>
            <w:sz w:val="24"/>
            <w:szCs w:val="24"/>
          </w:rPr>
          <w:delText>（</w:delText>
        </w:r>
      </w:del>
      <w:ins w:id="4" w:author="山口 遼" w:date="2023-07-19T17:13:00Z">
        <w:r w:rsidR="00102FDF" w:rsidRPr="002E3817">
          <w:rPr>
            <w:rFonts w:asciiTheme="minorEastAsia" w:hAnsiTheme="minorEastAsia" w:hint="eastAsia"/>
            <w:sz w:val="24"/>
            <w:szCs w:val="24"/>
            <w:rPrChange w:id="5" w:author="山口 遼" w:date="2023-07-19T17:16:00Z">
              <w:rPr>
                <w:rFonts w:hint="eastAsia"/>
                <w:sz w:val="24"/>
                <w:szCs w:val="24"/>
              </w:rPr>
            </w:rPrChange>
          </w:rPr>
          <w:t>(</w:t>
        </w:r>
      </w:ins>
      <w:r w:rsidRPr="005379F1">
        <w:rPr>
          <w:rFonts w:hint="eastAsia"/>
          <w:sz w:val="24"/>
          <w:szCs w:val="24"/>
        </w:rPr>
        <w:t>第</w:t>
      </w:r>
      <w:del w:id="6" w:author="山口 遼" w:date="2023-07-19T17:13:00Z">
        <w:r w:rsidR="00360570" w:rsidRPr="005379F1" w:rsidDel="00102FDF">
          <w:rPr>
            <w:rFonts w:hint="eastAsia"/>
            <w:sz w:val="24"/>
            <w:szCs w:val="24"/>
          </w:rPr>
          <w:delText>４</w:delText>
        </w:r>
      </w:del>
      <w:ins w:id="7" w:author="山口 遼" w:date="2023-07-19T17:13:00Z">
        <w:r w:rsidR="00102FDF" w:rsidRPr="00102FDF">
          <w:rPr>
            <w:rFonts w:ascii="ＭＳ 明朝" w:eastAsia="ＭＳ 明朝" w:hAnsi="ＭＳ 明朝"/>
            <w:sz w:val="24"/>
            <w:szCs w:val="24"/>
            <w:rPrChange w:id="8" w:author="山口 遼" w:date="2023-07-19T17:13:00Z">
              <w:rPr>
                <w:sz w:val="24"/>
                <w:szCs w:val="24"/>
              </w:rPr>
            </w:rPrChange>
          </w:rPr>
          <w:t>4</w:t>
        </w:r>
      </w:ins>
      <w:r w:rsidRPr="005379F1">
        <w:rPr>
          <w:rFonts w:hint="eastAsia"/>
          <w:sz w:val="24"/>
          <w:szCs w:val="24"/>
        </w:rPr>
        <w:t>条関係</w:t>
      </w:r>
      <w:del w:id="9" w:author="山口 遼" w:date="2023-07-19T17:13:00Z">
        <w:r w:rsidRPr="005379F1" w:rsidDel="00102FDF">
          <w:rPr>
            <w:rFonts w:hint="eastAsia"/>
            <w:sz w:val="24"/>
            <w:szCs w:val="24"/>
          </w:rPr>
          <w:delText>）</w:delText>
        </w:r>
      </w:del>
      <w:ins w:id="10" w:author="山口 遼" w:date="2023-07-19T17:13:00Z">
        <w:r w:rsidR="00102FDF" w:rsidRPr="002E3817">
          <w:rPr>
            <w:rFonts w:ascii="ＭＳ 明朝" w:eastAsia="ＭＳ 明朝" w:hAnsi="ＭＳ 明朝" w:hint="eastAsia"/>
            <w:sz w:val="24"/>
            <w:szCs w:val="24"/>
            <w:rPrChange w:id="11" w:author="山口 遼" w:date="2023-07-19T17:16:00Z">
              <w:rPr>
                <w:rFonts w:hint="eastAsia"/>
                <w:sz w:val="24"/>
                <w:szCs w:val="24"/>
              </w:rPr>
            </w:rPrChange>
          </w:rPr>
          <w:t>)</w:t>
        </w:r>
      </w:ins>
    </w:p>
    <w:p w14:paraId="4B6A8109" w14:textId="77777777" w:rsidR="00041D3E" w:rsidRPr="005379F1" w:rsidRDefault="00041D3E" w:rsidP="00D216B5">
      <w:pPr>
        <w:snapToGrid w:val="0"/>
        <w:jc w:val="right"/>
        <w:rPr>
          <w:sz w:val="24"/>
          <w:szCs w:val="24"/>
        </w:rPr>
      </w:pPr>
    </w:p>
    <w:p w14:paraId="4FE51906" w14:textId="77777777" w:rsidR="004F047D" w:rsidRPr="005379F1" w:rsidRDefault="004F047D" w:rsidP="00D216B5">
      <w:pPr>
        <w:snapToGrid w:val="0"/>
        <w:jc w:val="right"/>
        <w:rPr>
          <w:sz w:val="24"/>
          <w:szCs w:val="24"/>
        </w:rPr>
      </w:pPr>
      <w:r w:rsidRPr="005379F1">
        <w:rPr>
          <w:rFonts w:hint="eastAsia"/>
          <w:sz w:val="24"/>
          <w:szCs w:val="24"/>
        </w:rPr>
        <w:t>年　　月　　日</w:t>
      </w:r>
    </w:p>
    <w:p w14:paraId="22FDE475" w14:textId="77777777" w:rsidR="00171D0B" w:rsidRPr="005379F1" w:rsidRDefault="00171D0B" w:rsidP="00D216B5">
      <w:pPr>
        <w:snapToGrid w:val="0"/>
        <w:jc w:val="right"/>
        <w:rPr>
          <w:sz w:val="24"/>
          <w:szCs w:val="24"/>
        </w:rPr>
      </w:pPr>
    </w:p>
    <w:p w14:paraId="013217DA" w14:textId="6AF43C32" w:rsidR="004F047D" w:rsidRPr="005379F1" w:rsidRDefault="00A90232" w:rsidP="00360570">
      <w:pPr>
        <w:spacing w:beforeLines="50" w:before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南越前</w:t>
      </w:r>
      <w:r w:rsidR="004F047D" w:rsidRPr="005379F1">
        <w:rPr>
          <w:rFonts w:hint="eastAsia"/>
          <w:sz w:val="24"/>
          <w:szCs w:val="24"/>
        </w:rPr>
        <w:t>町長</w:t>
      </w:r>
      <w:r w:rsidR="00726FD4" w:rsidRPr="005379F1">
        <w:rPr>
          <w:rFonts w:hint="eastAsia"/>
          <w:sz w:val="24"/>
          <w:szCs w:val="24"/>
        </w:rPr>
        <w:t xml:space="preserve">　</w:t>
      </w:r>
      <w:r w:rsidR="004F047D" w:rsidRPr="005379F1">
        <w:rPr>
          <w:rFonts w:hint="eastAsia"/>
          <w:sz w:val="24"/>
          <w:szCs w:val="24"/>
        </w:rPr>
        <w:t>様</w:t>
      </w:r>
    </w:p>
    <w:p w14:paraId="79C9B446" w14:textId="77777777" w:rsidR="00C15874" w:rsidRPr="00A90232" w:rsidRDefault="00C15874" w:rsidP="00C15874">
      <w:pPr>
        <w:snapToGrid w:val="0"/>
        <w:ind w:leftChars="1600" w:left="3360" w:firstLineChars="1000" w:firstLine="2400"/>
        <w:rPr>
          <w:sz w:val="24"/>
          <w:szCs w:val="24"/>
        </w:rPr>
      </w:pPr>
    </w:p>
    <w:p w14:paraId="4A15D678" w14:textId="77777777" w:rsidR="00220B88" w:rsidRPr="005379F1" w:rsidRDefault="00423189" w:rsidP="00171D0B">
      <w:pPr>
        <w:ind w:firstLineChars="1500" w:firstLine="3600"/>
        <w:rPr>
          <w:sz w:val="24"/>
          <w:szCs w:val="24"/>
        </w:rPr>
      </w:pPr>
      <w:r w:rsidRPr="005379F1">
        <w:rPr>
          <w:rFonts w:hint="eastAsia"/>
          <w:sz w:val="24"/>
          <w:szCs w:val="24"/>
        </w:rPr>
        <w:t>（</w:t>
      </w:r>
      <w:r w:rsidR="00985146" w:rsidRPr="005379F1">
        <w:rPr>
          <w:rFonts w:hint="eastAsia"/>
          <w:sz w:val="24"/>
          <w:szCs w:val="24"/>
        </w:rPr>
        <w:t>宅建事業</w:t>
      </w:r>
      <w:r w:rsidR="004F047D" w:rsidRPr="005379F1">
        <w:rPr>
          <w:rFonts w:hint="eastAsia"/>
          <w:sz w:val="24"/>
          <w:szCs w:val="24"/>
        </w:rPr>
        <w:t>者）</w:t>
      </w:r>
    </w:p>
    <w:p w14:paraId="42D19455" w14:textId="77777777" w:rsidR="004F047D" w:rsidRPr="005379F1" w:rsidRDefault="00985146" w:rsidP="00171D0B">
      <w:pPr>
        <w:snapToGrid w:val="0"/>
        <w:ind w:firstLineChars="1700" w:firstLine="4080"/>
        <w:rPr>
          <w:sz w:val="24"/>
          <w:szCs w:val="24"/>
          <w:u w:val="single"/>
        </w:rPr>
      </w:pPr>
      <w:r w:rsidRPr="005379F1">
        <w:rPr>
          <w:rFonts w:hint="eastAsia"/>
          <w:sz w:val="24"/>
          <w:szCs w:val="24"/>
          <w:u w:val="single"/>
        </w:rPr>
        <w:t>所在地又は住</w:t>
      </w:r>
      <w:r w:rsidR="004F047D" w:rsidRPr="005379F1">
        <w:rPr>
          <w:rFonts w:hint="eastAsia"/>
          <w:sz w:val="24"/>
          <w:szCs w:val="24"/>
          <w:u w:val="single"/>
        </w:rPr>
        <w:t>所</w:t>
      </w:r>
      <w:r w:rsidR="00171D0B" w:rsidRPr="005379F1">
        <w:rPr>
          <w:rFonts w:hint="eastAsia"/>
          <w:sz w:val="24"/>
          <w:szCs w:val="24"/>
          <w:u w:val="single"/>
        </w:rPr>
        <w:t xml:space="preserve">        </w:t>
      </w:r>
      <w:r w:rsidR="004F047D" w:rsidRPr="005379F1">
        <w:rPr>
          <w:rFonts w:hint="eastAsia"/>
          <w:sz w:val="24"/>
          <w:szCs w:val="24"/>
          <w:u w:val="single"/>
        </w:rPr>
        <w:t xml:space="preserve">                </w:t>
      </w:r>
      <w:r w:rsidR="00F33743" w:rsidRPr="005379F1">
        <w:rPr>
          <w:rFonts w:hint="eastAsia"/>
          <w:sz w:val="24"/>
          <w:szCs w:val="24"/>
          <w:u w:val="single"/>
        </w:rPr>
        <w:t xml:space="preserve">   </w:t>
      </w:r>
      <w:r w:rsidR="00F33743" w:rsidRPr="005379F1">
        <w:rPr>
          <w:sz w:val="24"/>
          <w:szCs w:val="24"/>
          <w:u w:val="single"/>
        </w:rPr>
        <w:t xml:space="preserve"> </w:t>
      </w:r>
    </w:p>
    <w:p w14:paraId="233255F0" w14:textId="77777777" w:rsidR="005302C2" w:rsidRPr="005379F1" w:rsidRDefault="005302C2" w:rsidP="00F33743">
      <w:pPr>
        <w:snapToGrid w:val="0"/>
        <w:ind w:leftChars="1600" w:left="3360" w:firstLineChars="500" w:firstLine="1200"/>
        <w:rPr>
          <w:sz w:val="24"/>
          <w:szCs w:val="24"/>
          <w:u w:val="single"/>
        </w:rPr>
      </w:pPr>
    </w:p>
    <w:p w14:paraId="5C5838B6" w14:textId="77772073" w:rsidR="00F33743" w:rsidRPr="005379F1" w:rsidRDefault="00985146" w:rsidP="00171D0B">
      <w:pPr>
        <w:snapToGrid w:val="0"/>
        <w:ind w:leftChars="1600" w:left="3360" w:firstLineChars="300" w:firstLine="720"/>
        <w:rPr>
          <w:sz w:val="24"/>
          <w:szCs w:val="24"/>
          <w:u w:val="single"/>
        </w:rPr>
      </w:pPr>
      <w:r w:rsidRPr="005379F1">
        <w:rPr>
          <w:rFonts w:hint="eastAsia"/>
          <w:sz w:val="24"/>
          <w:szCs w:val="24"/>
          <w:u w:val="single"/>
        </w:rPr>
        <w:t xml:space="preserve">代表者氏名　</w:t>
      </w:r>
      <w:r w:rsidR="00F33743" w:rsidRPr="005379F1">
        <w:rPr>
          <w:rFonts w:hint="eastAsia"/>
          <w:sz w:val="24"/>
          <w:szCs w:val="24"/>
          <w:u w:val="single"/>
        </w:rPr>
        <w:t xml:space="preserve">　　　　　　　　</w:t>
      </w:r>
      <w:r w:rsidRPr="005379F1">
        <w:rPr>
          <w:rFonts w:hint="eastAsia"/>
          <w:sz w:val="24"/>
          <w:szCs w:val="24"/>
          <w:u w:val="single"/>
        </w:rPr>
        <w:t xml:space="preserve">　　</w:t>
      </w:r>
      <w:r w:rsidR="00F33743" w:rsidRPr="005379F1">
        <w:rPr>
          <w:rFonts w:hint="eastAsia"/>
          <w:sz w:val="24"/>
          <w:szCs w:val="24"/>
          <w:u w:val="single"/>
        </w:rPr>
        <w:t xml:space="preserve">　　　</w:t>
      </w:r>
      <w:del w:id="12" w:author="山口 遼" w:date="2023-07-19T17:13:00Z">
        <w:r w:rsidR="005302C2" w:rsidDel="00102FDF">
          <w:rPr>
            <w:sz w:val="24"/>
            <w:szCs w:val="24"/>
            <w:u w:val="single"/>
          </w:rPr>
          <w:fldChar w:fldCharType="begin"/>
        </w:r>
        <w:r w:rsidR="005302C2" w:rsidDel="00102FDF">
          <w:rPr>
            <w:sz w:val="24"/>
            <w:szCs w:val="24"/>
            <w:u w:val="single"/>
          </w:rPr>
          <w:delInstrText xml:space="preserve"> </w:delInstrText>
        </w:r>
        <w:r w:rsidR="005302C2" w:rsidDel="00102FDF">
          <w:rPr>
            <w:rFonts w:hint="eastAsia"/>
            <w:sz w:val="24"/>
            <w:szCs w:val="24"/>
            <w:u w:val="single"/>
          </w:rPr>
          <w:delInstrText>eq \o\ac(</w:delInstrText>
        </w:r>
        <w:r w:rsidR="005302C2" w:rsidDel="00102FDF">
          <w:rPr>
            <w:rFonts w:hint="eastAsia"/>
            <w:sz w:val="24"/>
            <w:szCs w:val="24"/>
            <w:u w:val="single"/>
          </w:rPr>
          <w:delInstrText>○</w:delInstrText>
        </w:r>
        <w:r w:rsidR="005302C2" w:rsidDel="00102FDF">
          <w:rPr>
            <w:rFonts w:hint="eastAsia"/>
            <w:sz w:val="24"/>
            <w:szCs w:val="24"/>
            <w:u w:val="single"/>
          </w:rPr>
          <w:delInstrText>,</w:delInstrText>
        </w:r>
        <w:r w:rsidR="005302C2" w:rsidDel="00102FDF">
          <w:rPr>
            <w:rFonts w:hint="eastAsia"/>
            <w:sz w:val="24"/>
            <w:szCs w:val="24"/>
            <w:u w:val="single"/>
          </w:rPr>
          <w:delInstrText>印</w:delInstrText>
        </w:r>
        <w:r w:rsidR="005302C2" w:rsidDel="00102FDF">
          <w:rPr>
            <w:rFonts w:hint="eastAsia"/>
            <w:sz w:val="24"/>
            <w:szCs w:val="24"/>
            <w:u w:val="single"/>
          </w:rPr>
          <w:delInstrText>)</w:delInstrText>
        </w:r>
        <w:r w:rsidR="005302C2" w:rsidDel="00102FDF">
          <w:rPr>
            <w:sz w:val="24"/>
            <w:szCs w:val="24"/>
            <w:u w:val="single"/>
          </w:rPr>
          <w:fldChar w:fldCharType="end"/>
        </w:r>
      </w:del>
      <w:r w:rsidR="00F33743" w:rsidRPr="005379F1">
        <w:rPr>
          <w:rFonts w:hint="eastAsia"/>
          <w:sz w:val="24"/>
          <w:szCs w:val="24"/>
          <w:u w:val="single"/>
        </w:rPr>
        <w:t xml:space="preserve">　</w:t>
      </w:r>
    </w:p>
    <w:p w14:paraId="3F849747" w14:textId="77777777" w:rsidR="00D868FF" w:rsidRPr="005379F1" w:rsidRDefault="00D868FF" w:rsidP="00D868FF">
      <w:pPr>
        <w:rPr>
          <w:sz w:val="24"/>
          <w:szCs w:val="24"/>
          <w:u w:val="single"/>
        </w:rPr>
      </w:pPr>
    </w:p>
    <w:p w14:paraId="5CAC4D9E" w14:textId="77777777" w:rsidR="00171D0B" w:rsidRPr="005379F1" w:rsidRDefault="00171D0B" w:rsidP="00D868FF">
      <w:pPr>
        <w:rPr>
          <w:sz w:val="24"/>
          <w:szCs w:val="24"/>
          <w:u w:val="single"/>
        </w:rPr>
      </w:pPr>
    </w:p>
    <w:p w14:paraId="592A8388" w14:textId="75151D77" w:rsidR="004F047D" w:rsidRPr="005379F1" w:rsidRDefault="00A90232" w:rsidP="00D868FF">
      <w:pPr>
        <w:jc w:val="center"/>
        <w:rPr>
          <w:sz w:val="24"/>
          <w:szCs w:val="24"/>
        </w:rPr>
      </w:pPr>
      <w:r>
        <w:rPr>
          <w:rFonts w:hAnsi="ＭＳ 明朝" w:hint="eastAsia"/>
          <w:spacing w:val="5"/>
          <w:kern w:val="0"/>
          <w:sz w:val="24"/>
          <w:szCs w:val="24"/>
        </w:rPr>
        <w:t>南越前</w:t>
      </w:r>
      <w:r w:rsidR="00985146" w:rsidRPr="005379F1">
        <w:rPr>
          <w:rFonts w:hAnsi="ＭＳ 明朝" w:hint="eastAsia"/>
          <w:spacing w:val="5"/>
          <w:kern w:val="0"/>
          <w:sz w:val="24"/>
          <w:szCs w:val="24"/>
        </w:rPr>
        <w:t>町空き</w:t>
      </w:r>
      <w:r>
        <w:rPr>
          <w:rFonts w:hAnsi="ＭＳ 明朝" w:hint="eastAsia"/>
          <w:spacing w:val="5"/>
          <w:kern w:val="0"/>
          <w:sz w:val="24"/>
          <w:szCs w:val="24"/>
        </w:rPr>
        <w:t>家</w:t>
      </w:r>
      <w:r w:rsidR="00985146" w:rsidRPr="005379F1">
        <w:rPr>
          <w:rFonts w:hAnsi="ＭＳ 明朝" w:hint="eastAsia"/>
          <w:spacing w:val="5"/>
          <w:kern w:val="0"/>
          <w:sz w:val="24"/>
          <w:szCs w:val="24"/>
        </w:rPr>
        <w:t>・空き</w:t>
      </w:r>
      <w:r>
        <w:rPr>
          <w:rFonts w:hAnsi="ＭＳ 明朝" w:hint="eastAsia"/>
          <w:spacing w:val="5"/>
          <w:kern w:val="0"/>
          <w:sz w:val="24"/>
          <w:szCs w:val="24"/>
        </w:rPr>
        <w:t>地情報</w:t>
      </w:r>
      <w:r w:rsidR="00985146" w:rsidRPr="005379F1">
        <w:rPr>
          <w:rFonts w:hAnsi="ＭＳ 明朝" w:hint="eastAsia"/>
          <w:spacing w:val="5"/>
          <w:kern w:val="0"/>
          <w:sz w:val="24"/>
          <w:szCs w:val="24"/>
        </w:rPr>
        <w:t>バンク協力宅建事業者登録申請書</w:t>
      </w:r>
    </w:p>
    <w:p w14:paraId="4F04F024" w14:textId="77777777" w:rsidR="00D868FF" w:rsidRPr="00A90232" w:rsidRDefault="00D868FF" w:rsidP="00D868FF">
      <w:pPr>
        <w:jc w:val="center"/>
        <w:rPr>
          <w:sz w:val="24"/>
          <w:szCs w:val="24"/>
        </w:rPr>
      </w:pPr>
    </w:p>
    <w:p w14:paraId="0B7D78F6" w14:textId="49BD291B" w:rsidR="00220B88" w:rsidRPr="00A90232" w:rsidRDefault="00A90232" w:rsidP="00AE33C8">
      <w:pPr>
        <w:ind w:firstLineChars="100" w:firstLine="240"/>
        <w:rPr>
          <w:sz w:val="24"/>
          <w:szCs w:val="24"/>
        </w:rPr>
      </w:pPr>
      <w:r w:rsidRPr="00A90232">
        <w:rPr>
          <w:rFonts w:ascii="ＭＳ 明朝" w:eastAsia="ＭＳ 明朝" w:hAnsi="ＭＳ 明朝" w:hint="eastAsia"/>
          <w:sz w:val="24"/>
          <w:szCs w:val="24"/>
        </w:rPr>
        <w:t>南越前町空き家・空き地情報バンク制度要綱</w:t>
      </w:r>
      <w:r w:rsidR="006D7D0D" w:rsidRPr="00A90232">
        <w:rPr>
          <w:rFonts w:hint="eastAsia"/>
          <w:sz w:val="24"/>
          <w:szCs w:val="24"/>
        </w:rPr>
        <w:t>及び</w:t>
      </w:r>
      <w:r w:rsidRPr="00A90232">
        <w:rPr>
          <w:rFonts w:ascii="ＭＳ 明朝" w:eastAsia="ＭＳ 明朝" w:hAnsi="ＭＳ 明朝" w:hint="eastAsia"/>
          <w:sz w:val="24"/>
          <w:szCs w:val="24"/>
        </w:rPr>
        <w:t>南越前町空き家・空き地情報バンク協力宅建事業者登録事務取扱</w:t>
      </w:r>
      <w:del w:id="13" w:author="山口 遼" w:date="2023-07-19T17:13:00Z">
        <w:r w:rsidRPr="00A90232" w:rsidDel="00102FDF">
          <w:rPr>
            <w:rFonts w:ascii="ＭＳ 明朝" w:eastAsia="ＭＳ 明朝" w:hAnsi="ＭＳ 明朝" w:hint="eastAsia"/>
            <w:sz w:val="24"/>
            <w:szCs w:val="24"/>
          </w:rPr>
          <w:delText>要領</w:delText>
        </w:r>
      </w:del>
      <w:ins w:id="14" w:author="山口 遼" w:date="2023-07-19T17:13:00Z">
        <w:r w:rsidR="00102FDF">
          <w:rPr>
            <w:rFonts w:ascii="ＭＳ 明朝" w:eastAsia="ＭＳ 明朝" w:hAnsi="ＭＳ 明朝" w:hint="eastAsia"/>
            <w:sz w:val="24"/>
            <w:szCs w:val="24"/>
          </w:rPr>
          <w:t>要綱</w:t>
        </w:r>
      </w:ins>
      <w:r w:rsidR="006D7D0D" w:rsidRPr="00A90232">
        <w:rPr>
          <w:rFonts w:hint="eastAsia"/>
          <w:sz w:val="24"/>
          <w:szCs w:val="24"/>
        </w:rPr>
        <w:t>（以下「</w:t>
      </w:r>
      <w:commentRangeStart w:id="15"/>
      <w:ins w:id="16" w:author="山口 遼" w:date="2023-07-19T17:14:00Z">
        <w:r w:rsidR="00102FDF">
          <w:rPr>
            <w:rFonts w:hint="eastAsia"/>
            <w:sz w:val="24"/>
            <w:szCs w:val="24"/>
          </w:rPr>
          <w:t>登録要綱</w:t>
        </w:r>
        <w:commentRangeEnd w:id="15"/>
        <w:r w:rsidR="00102FDF">
          <w:rPr>
            <w:rStyle w:val="af0"/>
          </w:rPr>
          <w:commentReference w:id="15"/>
        </w:r>
      </w:ins>
      <w:del w:id="17" w:author="山口 遼" w:date="2023-07-19T17:14:00Z">
        <w:r w:rsidR="006D7D0D" w:rsidRPr="00A90232" w:rsidDel="00102FDF">
          <w:rPr>
            <w:rFonts w:hint="eastAsia"/>
            <w:sz w:val="24"/>
            <w:szCs w:val="24"/>
          </w:rPr>
          <w:delText>要領</w:delText>
        </w:r>
      </w:del>
      <w:r w:rsidR="006D7D0D" w:rsidRPr="00A90232">
        <w:rPr>
          <w:rFonts w:hint="eastAsia"/>
          <w:sz w:val="24"/>
          <w:szCs w:val="24"/>
        </w:rPr>
        <w:t>」と</w:t>
      </w:r>
      <w:r w:rsidR="005302C2">
        <w:rPr>
          <w:rFonts w:hint="eastAsia"/>
          <w:sz w:val="24"/>
          <w:szCs w:val="24"/>
        </w:rPr>
        <w:t>いう</w:t>
      </w:r>
      <w:r w:rsidR="006D7D0D" w:rsidRPr="00A90232">
        <w:rPr>
          <w:rFonts w:hint="eastAsia"/>
          <w:sz w:val="24"/>
          <w:szCs w:val="24"/>
        </w:rPr>
        <w:t>。）</w:t>
      </w:r>
      <w:r w:rsidR="00D868FF" w:rsidRPr="00A90232">
        <w:rPr>
          <w:rFonts w:hint="eastAsia"/>
          <w:sz w:val="24"/>
          <w:szCs w:val="24"/>
        </w:rPr>
        <w:t>に定める内容に同意し、</w:t>
      </w:r>
      <w:r w:rsidRPr="00A90232">
        <w:rPr>
          <w:rFonts w:hAnsi="ＭＳ 明朝" w:hint="eastAsia"/>
          <w:spacing w:val="5"/>
          <w:kern w:val="0"/>
          <w:sz w:val="24"/>
          <w:szCs w:val="24"/>
        </w:rPr>
        <w:t>南越前町空き家・空き地情報バンク</w:t>
      </w:r>
      <w:r w:rsidR="005A5F6E" w:rsidRPr="00A90232">
        <w:rPr>
          <w:rFonts w:hint="eastAsia"/>
          <w:sz w:val="24"/>
          <w:szCs w:val="24"/>
        </w:rPr>
        <w:t>の協力宅建事業者</w:t>
      </w:r>
      <w:r w:rsidR="005379F1" w:rsidRPr="00A90232">
        <w:rPr>
          <w:rFonts w:hint="eastAsia"/>
          <w:sz w:val="24"/>
          <w:szCs w:val="24"/>
        </w:rPr>
        <w:t>に登録したい</w:t>
      </w:r>
      <w:r w:rsidR="005A5F6E" w:rsidRPr="00A90232">
        <w:rPr>
          <w:rFonts w:hint="eastAsia"/>
          <w:sz w:val="24"/>
          <w:szCs w:val="24"/>
        </w:rPr>
        <w:t>ため、</w:t>
      </w:r>
      <w:del w:id="18" w:author="山口 遼" w:date="2023-07-19T17:14:00Z">
        <w:r w:rsidR="005A5F6E" w:rsidRPr="00A90232" w:rsidDel="00102FDF">
          <w:rPr>
            <w:rFonts w:hint="eastAsia"/>
            <w:sz w:val="24"/>
            <w:szCs w:val="24"/>
          </w:rPr>
          <w:delText>要領</w:delText>
        </w:r>
      </w:del>
      <w:ins w:id="19" w:author="山口 遼" w:date="2023-07-19T17:14:00Z">
        <w:r w:rsidR="00102FDF">
          <w:rPr>
            <w:rFonts w:hint="eastAsia"/>
            <w:sz w:val="24"/>
            <w:szCs w:val="24"/>
          </w:rPr>
          <w:t>登録要綱</w:t>
        </w:r>
      </w:ins>
      <w:r w:rsidR="00D868FF" w:rsidRPr="00A90232">
        <w:rPr>
          <w:rFonts w:hint="eastAsia"/>
          <w:sz w:val="24"/>
          <w:szCs w:val="24"/>
        </w:rPr>
        <w:t>第４条第１</w:t>
      </w:r>
      <w:r w:rsidR="004F047D" w:rsidRPr="00A90232">
        <w:rPr>
          <w:rFonts w:hint="eastAsia"/>
          <w:sz w:val="24"/>
          <w:szCs w:val="24"/>
        </w:rPr>
        <w:t>項の規定により、</w:t>
      </w:r>
      <w:r w:rsidR="00926F5D" w:rsidRPr="00A90232">
        <w:rPr>
          <w:rFonts w:hint="eastAsia"/>
          <w:sz w:val="24"/>
          <w:szCs w:val="24"/>
        </w:rPr>
        <w:t>次</w:t>
      </w:r>
      <w:r w:rsidR="005A5F6E" w:rsidRPr="00A90232">
        <w:rPr>
          <w:rFonts w:hint="eastAsia"/>
          <w:sz w:val="24"/>
          <w:szCs w:val="24"/>
        </w:rPr>
        <w:t>のとおり</w:t>
      </w:r>
      <w:r w:rsidR="00E00B47" w:rsidRPr="00A90232">
        <w:rPr>
          <w:rFonts w:hint="eastAsia"/>
          <w:sz w:val="24"/>
          <w:szCs w:val="24"/>
        </w:rPr>
        <w:t>申請し</w:t>
      </w:r>
      <w:r w:rsidR="004F047D" w:rsidRPr="00A90232">
        <w:rPr>
          <w:rFonts w:hint="eastAsia"/>
          <w:sz w:val="24"/>
          <w:szCs w:val="24"/>
        </w:rPr>
        <w:t>ます。</w:t>
      </w:r>
    </w:p>
    <w:p w14:paraId="67962DB6" w14:textId="77777777" w:rsidR="00237E97" w:rsidRPr="00326972" w:rsidRDefault="00237E97" w:rsidP="00AE33C8">
      <w:pPr>
        <w:ind w:firstLineChars="100" w:firstLine="240"/>
        <w:rPr>
          <w:sz w:val="24"/>
          <w:szCs w:val="24"/>
        </w:rPr>
      </w:pPr>
    </w:p>
    <w:p w14:paraId="07648FBD" w14:textId="77777777" w:rsidR="00220B88" w:rsidRPr="005379F1" w:rsidRDefault="00220B88" w:rsidP="00220B88">
      <w:pPr>
        <w:pStyle w:val="a6"/>
        <w:rPr>
          <w:sz w:val="24"/>
          <w:szCs w:val="24"/>
        </w:rPr>
      </w:pPr>
      <w:r w:rsidRPr="005379F1">
        <w:rPr>
          <w:rFonts w:hint="eastAsia"/>
          <w:sz w:val="24"/>
          <w:szCs w:val="24"/>
        </w:rPr>
        <w:t>記</w:t>
      </w:r>
    </w:p>
    <w:p w14:paraId="37EAF95D" w14:textId="77777777" w:rsidR="00237E97" w:rsidRPr="005379F1" w:rsidRDefault="00237E97" w:rsidP="00237E9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5379F1" w:rsidRPr="005379F1" w14:paraId="062561E5" w14:textId="77777777" w:rsidTr="00171D0B">
        <w:trPr>
          <w:trHeight w:val="527"/>
        </w:trPr>
        <w:tc>
          <w:tcPr>
            <w:tcW w:w="3397" w:type="dxa"/>
            <w:vAlign w:val="center"/>
          </w:tcPr>
          <w:p w14:paraId="4C6D2500" w14:textId="77777777" w:rsidR="003647B7" w:rsidRPr="005379F1" w:rsidRDefault="003647B7">
            <w:pPr>
              <w:widowControl/>
              <w:jc w:val="left"/>
              <w:rPr>
                <w:sz w:val="24"/>
                <w:szCs w:val="24"/>
              </w:rPr>
            </w:pPr>
            <w:r w:rsidRPr="005379F1">
              <w:rPr>
                <w:rFonts w:hint="eastAsia"/>
                <w:sz w:val="24"/>
                <w:szCs w:val="24"/>
              </w:rPr>
              <w:t>法人名・事業者名</w:t>
            </w:r>
          </w:p>
        </w:tc>
        <w:tc>
          <w:tcPr>
            <w:tcW w:w="5663" w:type="dxa"/>
            <w:vAlign w:val="center"/>
          </w:tcPr>
          <w:p w14:paraId="12313E08" w14:textId="77777777" w:rsidR="003647B7" w:rsidRPr="005379F1" w:rsidRDefault="003647B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379F1" w:rsidRPr="005379F1" w14:paraId="509F0D20" w14:textId="77777777" w:rsidTr="00171D0B">
        <w:trPr>
          <w:trHeight w:val="527"/>
        </w:trPr>
        <w:tc>
          <w:tcPr>
            <w:tcW w:w="3397" w:type="dxa"/>
            <w:vAlign w:val="center"/>
          </w:tcPr>
          <w:p w14:paraId="63294F61" w14:textId="77777777" w:rsidR="003647B7" w:rsidRPr="005379F1" w:rsidRDefault="003647B7">
            <w:pPr>
              <w:widowControl/>
              <w:jc w:val="left"/>
              <w:rPr>
                <w:sz w:val="24"/>
                <w:szCs w:val="24"/>
              </w:rPr>
            </w:pPr>
            <w:r w:rsidRPr="005379F1">
              <w:rPr>
                <w:rFonts w:hint="eastAsia"/>
                <w:sz w:val="24"/>
                <w:szCs w:val="24"/>
              </w:rPr>
              <w:t>宅地建物取引業者免許番号</w:t>
            </w:r>
          </w:p>
        </w:tc>
        <w:tc>
          <w:tcPr>
            <w:tcW w:w="5663" w:type="dxa"/>
            <w:vAlign w:val="center"/>
          </w:tcPr>
          <w:p w14:paraId="42D71720" w14:textId="77777777" w:rsidR="003647B7" w:rsidRPr="005379F1" w:rsidRDefault="003647B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379F1" w:rsidRPr="005379F1" w14:paraId="451B2831" w14:textId="77777777" w:rsidTr="00171D0B">
        <w:trPr>
          <w:trHeight w:val="527"/>
        </w:trPr>
        <w:tc>
          <w:tcPr>
            <w:tcW w:w="3397" w:type="dxa"/>
            <w:vAlign w:val="center"/>
          </w:tcPr>
          <w:p w14:paraId="00C7710D" w14:textId="77777777" w:rsidR="003647B7" w:rsidRPr="005379F1" w:rsidRDefault="003647B7">
            <w:pPr>
              <w:widowControl/>
              <w:jc w:val="left"/>
              <w:rPr>
                <w:sz w:val="24"/>
                <w:szCs w:val="24"/>
              </w:rPr>
            </w:pPr>
            <w:r w:rsidRPr="005379F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63" w:type="dxa"/>
            <w:vAlign w:val="center"/>
          </w:tcPr>
          <w:p w14:paraId="7E48ACD3" w14:textId="77777777" w:rsidR="003647B7" w:rsidRPr="005379F1" w:rsidRDefault="003647B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379F1" w:rsidRPr="005379F1" w14:paraId="52E2BB06" w14:textId="77777777" w:rsidTr="00171D0B">
        <w:trPr>
          <w:trHeight w:val="527"/>
        </w:trPr>
        <w:tc>
          <w:tcPr>
            <w:tcW w:w="3397" w:type="dxa"/>
            <w:vAlign w:val="center"/>
          </w:tcPr>
          <w:p w14:paraId="3DE1C9D3" w14:textId="77777777" w:rsidR="003647B7" w:rsidRPr="005379F1" w:rsidRDefault="003647B7">
            <w:pPr>
              <w:widowControl/>
              <w:jc w:val="left"/>
              <w:rPr>
                <w:sz w:val="24"/>
                <w:szCs w:val="24"/>
              </w:rPr>
            </w:pPr>
            <w:r w:rsidRPr="005379F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663" w:type="dxa"/>
            <w:vAlign w:val="center"/>
          </w:tcPr>
          <w:p w14:paraId="1A087E51" w14:textId="77777777" w:rsidR="003647B7" w:rsidRPr="005379F1" w:rsidRDefault="003647B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379F1" w:rsidRPr="005379F1" w14:paraId="5369B5A0" w14:textId="77777777" w:rsidTr="00171D0B">
        <w:trPr>
          <w:trHeight w:val="527"/>
        </w:trPr>
        <w:tc>
          <w:tcPr>
            <w:tcW w:w="3397" w:type="dxa"/>
            <w:vAlign w:val="center"/>
          </w:tcPr>
          <w:p w14:paraId="5F2DA799" w14:textId="77777777" w:rsidR="003647B7" w:rsidRPr="005379F1" w:rsidRDefault="003647B7">
            <w:pPr>
              <w:widowControl/>
              <w:jc w:val="left"/>
              <w:rPr>
                <w:sz w:val="24"/>
                <w:szCs w:val="24"/>
              </w:rPr>
            </w:pPr>
            <w:r w:rsidRPr="005379F1">
              <w:rPr>
                <w:rFonts w:hint="eastAsia"/>
                <w:sz w:val="24"/>
                <w:szCs w:val="24"/>
              </w:rPr>
              <w:t>ホームページ（ＵＲＬ）</w:t>
            </w:r>
          </w:p>
        </w:tc>
        <w:tc>
          <w:tcPr>
            <w:tcW w:w="5663" w:type="dxa"/>
            <w:vAlign w:val="center"/>
          </w:tcPr>
          <w:p w14:paraId="7583914A" w14:textId="77777777" w:rsidR="003647B7" w:rsidRPr="005379F1" w:rsidRDefault="003647B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6CA880D9" w14:textId="77777777" w:rsidR="00237E97" w:rsidRPr="005379F1" w:rsidRDefault="00237E97">
      <w:pPr>
        <w:widowControl/>
        <w:jc w:val="left"/>
        <w:rPr>
          <w:sz w:val="24"/>
          <w:szCs w:val="24"/>
        </w:rPr>
      </w:pPr>
    </w:p>
    <w:p w14:paraId="1763EEAC" w14:textId="77777777" w:rsidR="00E07163" w:rsidRPr="005379F1" w:rsidRDefault="00E07163">
      <w:pPr>
        <w:widowControl/>
        <w:jc w:val="left"/>
        <w:rPr>
          <w:sz w:val="24"/>
          <w:szCs w:val="24"/>
        </w:rPr>
      </w:pPr>
      <w:r w:rsidRPr="005379F1">
        <w:rPr>
          <w:rFonts w:hint="eastAsia"/>
          <w:sz w:val="24"/>
          <w:szCs w:val="24"/>
        </w:rPr>
        <w:t>【</w:t>
      </w:r>
      <w:r w:rsidR="0068066B" w:rsidRPr="005379F1">
        <w:rPr>
          <w:rFonts w:hint="eastAsia"/>
          <w:sz w:val="24"/>
          <w:szCs w:val="24"/>
        </w:rPr>
        <w:t>関係書類</w:t>
      </w:r>
      <w:r w:rsidRPr="005379F1">
        <w:rPr>
          <w:rFonts w:hint="eastAsia"/>
          <w:sz w:val="24"/>
          <w:szCs w:val="24"/>
        </w:rPr>
        <w:t>】</w:t>
      </w:r>
    </w:p>
    <w:p w14:paraId="6FC7F2A8" w14:textId="77777777" w:rsidR="00686558" w:rsidRPr="005379F1" w:rsidRDefault="00E07163" w:rsidP="0068655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379F1">
        <w:rPr>
          <w:rFonts w:hint="eastAsia"/>
          <w:sz w:val="24"/>
          <w:szCs w:val="24"/>
        </w:rPr>
        <w:t xml:space="preserve">　</w:t>
      </w:r>
      <w:r w:rsidR="00686558" w:rsidRPr="005379F1">
        <w:rPr>
          <w:rFonts w:hAnsi="ＭＳ 明朝" w:hint="eastAsia"/>
          <w:sz w:val="24"/>
          <w:szCs w:val="24"/>
        </w:rPr>
        <w:t>□</w:t>
      </w:r>
      <w:r w:rsidR="00C47BBC" w:rsidRPr="005379F1">
        <w:rPr>
          <w:rFonts w:hAnsi="ＭＳ 明朝" w:hint="eastAsia"/>
          <w:sz w:val="24"/>
          <w:szCs w:val="24"/>
        </w:rPr>
        <w:t>宅地建物取引業</w:t>
      </w:r>
      <w:r w:rsidR="00937EC8" w:rsidRPr="005379F1">
        <w:rPr>
          <w:rFonts w:hAnsi="ＭＳ 明朝" w:hint="eastAsia"/>
          <w:sz w:val="24"/>
          <w:szCs w:val="24"/>
        </w:rPr>
        <w:t>免許証の写し</w:t>
      </w:r>
    </w:p>
    <w:p w14:paraId="64B4FD62" w14:textId="37236F3C" w:rsidR="0068066B" w:rsidRPr="005379F1" w:rsidRDefault="0068066B" w:rsidP="00937EC8">
      <w:pPr>
        <w:widowControl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379F1">
        <w:rPr>
          <w:rFonts w:asciiTheme="minorEastAsia" w:hAnsiTheme="minorEastAsia" w:hint="eastAsia"/>
          <w:sz w:val="24"/>
          <w:szCs w:val="24"/>
        </w:rPr>
        <w:t>□</w:t>
      </w:r>
      <w:r w:rsidR="00937EC8" w:rsidRPr="005379F1">
        <w:rPr>
          <w:rFonts w:hAnsi="ＭＳ 明朝" w:hint="eastAsia"/>
          <w:spacing w:val="5"/>
          <w:kern w:val="0"/>
          <w:sz w:val="24"/>
          <w:szCs w:val="24"/>
        </w:rPr>
        <w:t>公益社団法人</w:t>
      </w:r>
      <w:r w:rsidR="00A90232">
        <w:rPr>
          <w:rFonts w:hAnsi="ＭＳ 明朝" w:hint="eastAsia"/>
          <w:spacing w:val="5"/>
          <w:kern w:val="0"/>
          <w:sz w:val="24"/>
          <w:szCs w:val="24"/>
        </w:rPr>
        <w:t>福井県</w:t>
      </w:r>
      <w:r w:rsidR="00937EC8" w:rsidRPr="005379F1">
        <w:rPr>
          <w:rFonts w:hAnsi="ＭＳ 明朝" w:hint="eastAsia"/>
          <w:spacing w:val="5"/>
          <w:kern w:val="0"/>
          <w:sz w:val="24"/>
          <w:szCs w:val="24"/>
        </w:rPr>
        <w:t>宅地建物取引業協会又は社団法人全日本不動産</w:t>
      </w:r>
      <w:r w:rsidR="00937EC8" w:rsidRPr="005379F1">
        <w:rPr>
          <w:rFonts w:asciiTheme="minorEastAsia" w:hAnsiTheme="minorEastAsia" w:hint="eastAsia"/>
          <w:sz w:val="24"/>
          <w:szCs w:val="24"/>
        </w:rPr>
        <w:t>協会</w:t>
      </w:r>
      <w:r w:rsidR="00904BF5" w:rsidRPr="005379F1">
        <w:rPr>
          <w:rFonts w:asciiTheme="minorEastAsia" w:hAnsiTheme="minorEastAsia" w:hint="eastAsia"/>
          <w:sz w:val="24"/>
          <w:szCs w:val="24"/>
        </w:rPr>
        <w:t>の会員と分かるもの</w:t>
      </w:r>
      <w:r w:rsidR="00937EC8" w:rsidRPr="005379F1">
        <w:rPr>
          <w:rFonts w:asciiTheme="minorEastAsia" w:hAnsiTheme="minorEastAsia" w:hint="eastAsia"/>
          <w:sz w:val="24"/>
          <w:szCs w:val="24"/>
        </w:rPr>
        <w:t>の写し</w:t>
      </w:r>
    </w:p>
    <w:p w14:paraId="0E69773D" w14:textId="77777777" w:rsidR="00904BF5" w:rsidRPr="005379F1" w:rsidRDefault="0068066B" w:rsidP="009544A2">
      <w:pPr>
        <w:widowControl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5379F1">
        <w:rPr>
          <w:rFonts w:asciiTheme="minorEastAsia" w:hAnsiTheme="minorEastAsia" w:hint="eastAsia"/>
          <w:sz w:val="24"/>
          <w:szCs w:val="24"/>
        </w:rPr>
        <w:t xml:space="preserve">　□</w:t>
      </w:r>
      <w:r w:rsidR="00904BF5" w:rsidRPr="005379F1">
        <w:rPr>
          <w:rFonts w:asciiTheme="minorEastAsia" w:hAnsiTheme="minorEastAsia" w:hint="eastAsia"/>
          <w:sz w:val="24"/>
          <w:szCs w:val="24"/>
        </w:rPr>
        <w:t>市町</w:t>
      </w:r>
      <w:r w:rsidR="00145BD2" w:rsidRPr="00773483">
        <w:rPr>
          <w:rFonts w:asciiTheme="minorEastAsia" w:hAnsiTheme="minorEastAsia" w:hint="eastAsia"/>
          <w:sz w:val="24"/>
          <w:szCs w:val="24"/>
        </w:rPr>
        <w:t>村</w:t>
      </w:r>
      <w:r w:rsidR="00904BF5" w:rsidRPr="005379F1">
        <w:rPr>
          <w:rFonts w:asciiTheme="minorEastAsia" w:hAnsiTheme="minorEastAsia" w:hint="eastAsia"/>
          <w:sz w:val="24"/>
          <w:szCs w:val="24"/>
        </w:rPr>
        <w:t>税を</w:t>
      </w:r>
      <w:r w:rsidR="00237E97" w:rsidRPr="005379F1">
        <w:rPr>
          <w:rFonts w:asciiTheme="minorEastAsia" w:hAnsiTheme="minorEastAsia" w:hint="eastAsia"/>
          <w:sz w:val="24"/>
          <w:szCs w:val="24"/>
        </w:rPr>
        <w:t>滞納していないことが確認できる書類</w:t>
      </w:r>
    </w:p>
    <w:p w14:paraId="7F102271" w14:textId="4589C86E" w:rsidR="00360570" w:rsidRPr="005379F1" w:rsidRDefault="007A3AD9" w:rsidP="00360570">
      <w:pPr>
        <w:widowControl/>
        <w:ind w:left="480" w:hangingChars="200" w:hanging="480"/>
        <w:jc w:val="left"/>
        <w:rPr>
          <w:rFonts w:hAnsi="ＭＳ 明朝"/>
          <w:sz w:val="24"/>
          <w:szCs w:val="24"/>
        </w:rPr>
      </w:pPr>
      <w:r w:rsidRPr="005379F1">
        <w:rPr>
          <w:rFonts w:asciiTheme="minorEastAsia" w:hAnsiTheme="minorEastAsia" w:hint="eastAsia"/>
          <w:sz w:val="24"/>
          <w:szCs w:val="24"/>
        </w:rPr>
        <w:t xml:space="preserve">　□</w:t>
      </w:r>
      <w:r w:rsidR="00F76F5B" w:rsidRPr="005379F1">
        <w:rPr>
          <w:rFonts w:asciiTheme="minorEastAsia" w:hAnsiTheme="minorEastAsia" w:hint="eastAsia"/>
          <w:sz w:val="24"/>
          <w:szCs w:val="24"/>
        </w:rPr>
        <w:t>登記事項証明書（</w:t>
      </w:r>
      <w:r w:rsidR="00237E97" w:rsidRPr="005379F1">
        <w:rPr>
          <w:rFonts w:asciiTheme="minorEastAsia" w:hAnsiTheme="minorEastAsia" w:hint="eastAsia"/>
          <w:sz w:val="24"/>
          <w:szCs w:val="24"/>
        </w:rPr>
        <w:t>発行後３</w:t>
      </w:r>
      <w:r w:rsidR="005302C2">
        <w:rPr>
          <w:rFonts w:asciiTheme="minorEastAsia" w:hAnsiTheme="minorEastAsia" w:hint="eastAsia"/>
          <w:sz w:val="24"/>
          <w:szCs w:val="24"/>
        </w:rPr>
        <w:t>箇</w:t>
      </w:r>
      <w:r w:rsidR="00237E97" w:rsidRPr="005379F1">
        <w:rPr>
          <w:rFonts w:asciiTheme="minorEastAsia" w:hAnsiTheme="minorEastAsia" w:hint="eastAsia"/>
          <w:sz w:val="24"/>
          <w:szCs w:val="24"/>
        </w:rPr>
        <w:t>月以内のもの</w:t>
      </w:r>
      <w:r w:rsidR="00F76F5B" w:rsidRPr="005379F1">
        <w:rPr>
          <w:rFonts w:asciiTheme="minorEastAsia" w:hAnsiTheme="minorEastAsia" w:hint="eastAsia"/>
          <w:sz w:val="24"/>
          <w:szCs w:val="24"/>
        </w:rPr>
        <w:t>）</w:t>
      </w:r>
    </w:p>
    <w:sectPr w:rsidR="00360570" w:rsidRPr="005379F1" w:rsidSect="00C1212C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山口 遼" w:date="2023-07-19T17:14:00Z" w:initials="遼山">
    <w:p w14:paraId="207ABB08" w14:textId="77777777" w:rsidR="00102FDF" w:rsidRDefault="00102FDF" w:rsidP="007D0C2C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協定書の略称規定と同じ略称にしました。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7ABB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987E" w16cex:dateUtc="2023-07-19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7ABB08" w16cid:durableId="286298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5F5F" w14:textId="77777777" w:rsidR="00F17C06" w:rsidRDefault="00F17C06" w:rsidP="00A45BDA">
      <w:r>
        <w:separator/>
      </w:r>
    </w:p>
  </w:endnote>
  <w:endnote w:type="continuationSeparator" w:id="0">
    <w:p w14:paraId="4ED3CB75" w14:textId="77777777" w:rsidR="00F17C06" w:rsidRDefault="00F17C06" w:rsidP="00A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4D9A" w14:textId="77777777" w:rsidR="00F17C06" w:rsidRDefault="00F17C06" w:rsidP="00A45BDA">
      <w:r>
        <w:separator/>
      </w:r>
    </w:p>
  </w:footnote>
  <w:footnote w:type="continuationSeparator" w:id="0">
    <w:p w14:paraId="184EEB71" w14:textId="77777777" w:rsidR="00F17C06" w:rsidRDefault="00F17C06" w:rsidP="00A4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07A8"/>
    <w:multiLevelType w:val="hybridMultilevel"/>
    <w:tmpl w:val="C4B626EA"/>
    <w:lvl w:ilvl="0" w:tplc="EA9C20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570724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山口 遼">
    <w15:presenceInfo w15:providerId="AD" w15:userId="S::ha-yamaguchi@town.minamiechizen.lg.jp::4b97147d-6ced-4e4e-9c96-a3e398f2f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47D"/>
    <w:rsid w:val="00000338"/>
    <w:rsid w:val="00000C79"/>
    <w:rsid w:val="0000321D"/>
    <w:rsid w:val="00032913"/>
    <w:rsid w:val="00033AD3"/>
    <w:rsid w:val="00035E43"/>
    <w:rsid w:val="00041D3E"/>
    <w:rsid w:val="0004652F"/>
    <w:rsid w:val="000502C9"/>
    <w:rsid w:val="00052D7A"/>
    <w:rsid w:val="00056D5C"/>
    <w:rsid w:val="00056E65"/>
    <w:rsid w:val="00066583"/>
    <w:rsid w:val="00076C9B"/>
    <w:rsid w:val="00083438"/>
    <w:rsid w:val="0008428D"/>
    <w:rsid w:val="00087B74"/>
    <w:rsid w:val="000934A8"/>
    <w:rsid w:val="00095746"/>
    <w:rsid w:val="000A3383"/>
    <w:rsid w:val="000B7C9E"/>
    <w:rsid w:val="000C0356"/>
    <w:rsid w:val="000D5CF4"/>
    <w:rsid w:val="000E5BAD"/>
    <w:rsid w:val="000F36C7"/>
    <w:rsid w:val="000F7A8C"/>
    <w:rsid w:val="00100E70"/>
    <w:rsid w:val="00102B7F"/>
    <w:rsid w:val="00102FDF"/>
    <w:rsid w:val="00113604"/>
    <w:rsid w:val="00122EE9"/>
    <w:rsid w:val="00127B39"/>
    <w:rsid w:val="0013443F"/>
    <w:rsid w:val="00134E53"/>
    <w:rsid w:val="00136E2A"/>
    <w:rsid w:val="00142E13"/>
    <w:rsid w:val="001440A8"/>
    <w:rsid w:val="00145BD2"/>
    <w:rsid w:val="00147423"/>
    <w:rsid w:val="00154531"/>
    <w:rsid w:val="001717AA"/>
    <w:rsid w:val="00171D0B"/>
    <w:rsid w:val="00174F3A"/>
    <w:rsid w:val="00181A2B"/>
    <w:rsid w:val="00187B45"/>
    <w:rsid w:val="00193164"/>
    <w:rsid w:val="001950FC"/>
    <w:rsid w:val="001B3F33"/>
    <w:rsid w:val="001C1EF5"/>
    <w:rsid w:val="001E3C59"/>
    <w:rsid w:val="001E47BE"/>
    <w:rsid w:val="001E4B27"/>
    <w:rsid w:val="00200A6B"/>
    <w:rsid w:val="00206497"/>
    <w:rsid w:val="0021067F"/>
    <w:rsid w:val="002118D2"/>
    <w:rsid w:val="00220B88"/>
    <w:rsid w:val="00221965"/>
    <w:rsid w:val="00236A44"/>
    <w:rsid w:val="00237E97"/>
    <w:rsid w:val="00240089"/>
    <w:rsid w:val="002425E4"/>
    <w:rsid w:val="00247084"/>
    <w:rsid w:val="0024746F"/>
    <w:rsid w:val="002530D5"/>
    <w:rsid w:val="00255A87"/>
    <w:rsid w:val="0026191D"/>
    <w:rsid w:val="002669DC"/>
    <w:rsid w:val="00266DC7"/>
    <w:rsid w:val="00267ADA"/>
    <w:rsid w:val="00273014"/>
    <w:rsid w:val="00277997"/>
    <w:rsid w:val="002867B7"/>
    <w:rsid w:val="00287539"/>
    <w:rsid w:val="00290117"/>
    <w:rsid w:val="00291692"/>
    <w:rsid w:val="002A0AD4"/>
    <w:rsid w:val="002A0C52"/>
    <w:rsid w:val="002A19C0"/>
    <w:rsid w:val="002A66BE"/>
    <w:rsid w:val="002C0FCA"/>
    <w:rsid w:val="002D0B65"/>
    <w:rsid w:val="002E1E8E"/>
    <w:rsid w:val="002E3817"/>
    <w:rsid w:val="002E49BD"/>
    <w:rsid w:val="002E6D9E"/>
    <w:rsid w:val="002E79D8"/>
    <w:rsid w:val="002F416C"/>
    <w:rsid w:val="002F4B10"/>
    <w:rsid w:val="00303D41"/>
    <w:rsid w:val="00316883"/>
    <w:rsid w:val="003265E9"/>
    <w:rsid w:val="00326972"/>
    <w:rsid w:val="003324ED"/>
    <w:rsid w:val="00335A54"/>
    <w:rsid w:val="003458FE"/>
    <w:rsid w:val="00347B0D"/>
    <w:rsid w:val="00350385"/>
    <w:rsid w:val="00353BA2"/>
    <w:rsid w:val="0035582A"/>
    <w:rsid w:val="00360570"/>
    <w:rsid w:val="003647B7"/>
    <w:rsid w:val="00364B7A"/>
    <w:rsid w:val="00372BC0"/>
    <w:rsid w:val="00374216"/>
    <w:rsid w:val="003975B2"/>
    <w:rsid w:val="003B33E6"/>
    <w:rsid w:val="003B54C6"/>
    <w:rsid w:val="003C0DAA"/>
    <w:rsid w:val="003C296E"/>
    <w:rsid w:val="003C5914"/>
    <w:rsid w:val="003F1DCF"/>
    <w:rsid w:val="003F2DE2"/>
    <w:rsid w:val="003F4D09"/>
    <w:rsid w:val="003F66DE"/>
    <w:rsid w:val="004011CD"/>
    <w:rsid w:val="00403D49"/>
    <w:rsid w:val="00405BD5"/>
    <w:rsid w:val="00406E9D"/>
    <w:rsid w:val="004078FA"/>
    <w:rsid w:val="004108A4"/>
    <w:rsid w:val="004148F5"/>
    <w:rsid w:val="00414FC7"/>
    <w:rsid w:val="00423189"/>
    <w:rsid w:val="004237AC"/>
    <w:rsid w:val="00423A15"/>
    <w:rsid w:val="0042518E"/>
    <w:rsid w:val="00431D77"/>
    <w:rsid w:val="00454782"/>
    <w:rsid w:val="004616E8"/>
    <w:rsid w:val="00491460"/>
    <w:rsid w:val="00495AC1"/>
    <w:rsid w:val="004A3568"/>
    <w:rsid w:val="004A369D"/>
    <w:rsid w:val="004A4B48"/>
    <w:rsid w:val="004A4F64"/>
    <w:rsid w:val="004A54A4"/>
    <w:rsid w:val="004A5789"/>
    <w:rsid w:val="004B4F91"/>
    <w:rsid w:val="004C6A4D"/>
    <w:rsid w:val="004D0EA3"/>
    <w:rsid w:val="004F047D"/>
    <w:rsid w:val="004F04A5"/>
    <w:rsid w:val="004F0E3B"/>
    <w:rsid w:val="004F5026"/>
    <w:rsid w:val="00505F33"/>
    <w:rsid w:val="00515338"/>
    <w:rsid w:val="005162D2"/>
    <w:rsid w:val="00516429"/>
    <w:rsid w:val="005245C3"/>
    <w:rsid w:val="005270C6"/>
    <w:rsid w:val="005302C2"/>
    <w:rsid w:val="00533253"/>
    <w:rsid w:val="00533296"/>
    <w:rsid w:val="005379F1"/>
    <w:rsid w:val="00543EBA"/>
    <w:rsid w:val="005458E0"/>
    <w:rsid w:val="00563B89"/>
    <w:rsid w:val="00583F22"/>
    <w:rsid w:val="00586B2B"/>
    <w:rsid w:val="00586FE5"/>
    <w:rsid w:val="00592128"/>
    <w:rsid w:val="005A08C1"/>
    <w:rsid w:val="005A5F6E"/>
    <w:rsid w:val="005A6E94"/>
    <w:rsid w:val="005A792D"/>
    <w:rsid w:val="005B5C6B"/>
    <w:rsid w:val="005D4325"/>
    <w:rsid w:val="005D50E8"/>
    <w:rsid w:val="005E0976"/>
    <w:rsid w:val="005E37AB"/>
    <w:rsid w:val="005F45B6"/>
    <w:rsid w:val="005F5313"/>
    <w:rsid w:val="005F5FBD"/>
    <w:rsid w:val="006073BB"/>
    <w:rsid w:val="006143B3"/>
    <w:rsid w:val="00632ED0"/>
    <w:rsid w:val="0063369A"/>
    <w:rsid w:val="00634DE6"/>
    <w:rsid w:val="00635F7B"/>
    <w:rsid w:val="00643783"/>
    <w:rsid w:val="00645646"/>
    <w:rsid w:val="00655F56"/>
    <w:rsid w:val="00667E25"/>
    <w:rsid w:val="00677B49"/>
    <w:rsid w:val="006802CE"/>
    <w:rsid w:val="0068066B"/>
    <w:rsid w:val="00682026"/>
    <w:rsid w:val="00686558"/>
    <w:rsid w:val="00694870"/>
    <w:rsid w:val="006A2C9B"/>
    <w:rsid w:val="006A5456"/>
    <w:rsid w:val="006A6A60"/>
    <w:rsid w:val="006B1F65"/>
    <w:rsid w:val="006B2283"/>
    <w:rsid w:val="006B6B0F"/>
    <w:rsid w:val="006D14CA"/>
    <w:rsid w:val="006D6059"/>
    <w:rsid w:val="006D7D0D"/>
    <w:rsid w:val="006E1FBE"/>
    <w:rsid w:val="006E58D6"/>
    <w:rsid w:val="006E6BD4"/>
    <w:rsid w:val="006F0728"/>
    <w:rsid w:val="006F5166"/>
    <w:rsid w:val="00702F93"/>
    <w:rsid w:val="00703FFE"/>
    <w:rsid w:val="0070691F"/>
    <w:rsid w:val="0071119E"/>
    <w:rsid w:val="00722221"/>
    <w:rsid w:val="00725C39"/>
    <w:rsid w:val="00726FD4"/>
    <w:rsid w:val="00744560"/>
    <w:rsid w:val="00745CB4"/>
    <w:rsid w:val="007504AC"/>
    <w:rsid w:val="00756C71"/>
    <w:rsid w:val="00757C65"/>
    <w:rsid w:val="0076176F"/>
    <w:rsid w:val="0076700F"/>
    <w:rsid w:val="0076746D"/>
    <w:rsid w:val="00773483"/>
    <w:rsid w:val="00773E1C"/>
    <w:rsid w:val="007750F5"/>
    <w:rsid w:val="007770A8"/>
    <w:rsid w:val="00781490"/>
    <w:rsid w:val="00782D7E"/>
    <w:rsid w:val="007862BB"/>
    <w:rsid w:val="0079244C"/>
    <w:rsid w:val="00794D5B"/>
    <w:rsid w:val="007A3AD9"/>
    <w:rsid w:val="007A3FFE"/>
    <w:rsid w:val="007B6F85"/>
    <w:rsid w:val="007C55B4"/>
    <w:rsid w:val="007D5EC1"/>
    <w:rsid w:val="007D6D20"/>
    <w:rsid w:val="007F0ED8"/>
    <w:rsid w:val="007F16EE"/>
    <w:rsid w:val="007F5232"/>
    <w:rsid w:val="007F61F8"/>
    <w:rsid w:val="00810ADE"/>
    <w:rsid w:val="00815855"/>
    <w:rsid w:val="0081683B"/>
    <w:rsid w:val="008247AD"/>
    <w:rsid w:val="00842FF6"/>
    <w:rsid w:val="008438C5"/>
    <w:rsid w:val="00845C5F"/>
    <w:rsid w:val="0084768B"/>
    <w:rsid w:val="00851195"/>
    <w:rsid w:val="00851DBA"/>
    <w:rsid w:val="00855697"/>
    <w:rsid w:val="00856D67"/>
    <w:rsid w:val="00862B23"/>
    <w:rsid w:val="00862F66"/>
    <w:rsid w:val="0086333B"/>
    <w:rsid w:val="00867348"/>
    <w:rsid w:val="00880C85"/>
    <w:rsid w:val="00880E00"/>
    <w:rsid w:val="00892021"/>
    <w:rsid w:val="00893180"/>
    <w:rsid w:val="00894C31"/>
    <w:rsid w:val="008968FB"/>
    <w:rsid w:val="008A275F"/>
    <w:rsid w:val="008A490E"/>
    <w:rsid w:val="008C3BFB"/>
    <w:rsid w:val="008D252C"/>
    <w:rsid w:val="008D5690"/>
    <w:rsid w:val="008D6F4B"/>
    <w:rsid w:val="008F2571"/>
    <w:rsid w:val="008F407C"/>
    <w:rsid w:val="009016B9"/>
    <w:rsid w:val="0090240A"/>
    <w:rsid w:val="00904BF5"/>
    <w:rsid w:val="009077C0"/>
    <w:rsid w:val="009154DC"/>
    <w:rsid w:val="00926F5D"/>
    <w:rsid w:val="0093612F"/>
    <w:rsid w:val="00937EC8"/>
    <w:rsid w:val="0095078D"/>
    <w:rsid w:val="009544A2"/>
    <w:rsid w:val="0095477C"/>
    <w:rsid w:val="00956BA6"/>
    <w:rsid w:val="009604D6"/>
    <w:rsid w:val="00960D82"/>
    <w:rsid w:val="00975E4B"/>
    <w:rsid w:val="00985146"/>
    <w:rsid w:val="009A0420"/>
    <w:rsid w:val="009A3F2C"/>
    <w:rsid w:val="009C06EC"/>
    <w:rsid w:val="009C73A1"/>
    <w:rsid w:val="009D6DE5"/>
    <w:rsid w:val="00A06750"/>
    <w:rsid w:val="00A101C6"/>
    <w:rsid w:val="00A12846"/>
    <w:rsid w:val="00A15CE4"/>
    <w:rsid w:val="00A24B89"/>
    <w:rsid w:val="00A27200"/>
    <w:rsid w:val="00A31B86"/>
    <w:rsid w:val="00A34E48"/>
    <w:rsid w:val="00A36D95"/>
    <w:rsid w:val="00A44010"/>
    <w:rsid w:val="00A45A82"/>
    <w:rsid w:val="00A45BDA"/>
    <w:rsid w:val="00A46F05"/>
    <w:rsid w:val="00A6056A"/>
    <w:rsid w:val="00A6431A"/>
    <w:rsid w:val="00A650AF"/>
    <w:rsid w:val="00A70180"/>
    <w:rsid w:val="00A713E0"/>
    <w:rsid w:val="00A732A7"/>
    <w:rsid w:val="00A74342"/>
    <w:rsid w:val="00A75736"/>
    <w:rsid w:val="00A77AF6"/>
    <w:rsid w:val="00A86311"/>
    <w:rsid w:val="00A86C38"/>
    <w:rsid w:val="00A90232"/>
    <w:rsid w:val="00A935B8"/>
    <w:rsid w:val="00A94BDA"/>
    <w:rsid w:val="00A95617"/>
    <w:rsid w:val="00AA34C6"/>
    <w:rsid w:val="00AA5504"/>
    <w:rsid w:val="00AB10BF"/>
    <w:rsid w:val="00AB140C"/>
    <w:rsid w:val="00AD002A"/>
    <w:rsid w:val="00AD188B"/>
    <w:rsid w:val="00AD2DB8"/>
    <w:rsid w:val="00AD3EC2"/>
    <w:rsid w:val="00AD4C50"/>
    <w:rsid w:val="00AE33C8"/>
    <w:rsid w:val="00AE6CFC"/>
    <w:rsid w:val="00AF2EF5"/>
    <w:rsid w:val="00B0431B"/>
    <w:rsid w:val="00B15EB6"/>
    <w:rsid w:val="00B16BA6"/>
    <w:rsid w:val="00B2059A"/>
    <w:rsid w:val="00B21117"/>
    <w:rsid w:val="00B26E6E"/>
    <w:rsid w:val="00B3510D"/>
    <w:rsid w:val="00B45612"/>
    <w:rsid w:val="00B47AE2"/>
    <w:rsid w:val="00B6418F"/>
    <w:rsid w:val="00B71E37"/>
    <w:rsid w:val="00B81C1B"/>
    <w:rsid w:val="00B83EBE"/>
    <w:rsid w:val="00B943BC"/>
    <w:rsid w:val="00B95852"/>
    <w:rsid w:val="00BA02A9"/>
    <w:rsid w:val="00BA0BDC"/>
    <w:rsid w:val="00BA7B39"/>
    <w:rsid w:val="00BB5185"/>
    <w:rsid w:val="00BB61F1"/>
    <w:rsid w:val="00BC20E2"/>
    <w:rsid w:val="00BC4595"/>
    <w:rsid w:val="00BD4D3E"/>
    <w:rsid w:val="00BD6082"/>
    <w:rsid w:val="00BD7DAF"/>
    <w:rsid w:val="00BF0556"/>
    <w:rsid w:val="00BF1A4D"/>
    <w:rsid w:val="00BF5F16"/>
    <w:rsid w:val="00BF7668"/>
    <w:rsid w:val="00C00758"/>
    <w:rsid w:val="00C01B83"/>
    <w:rsid w:val="00C071B4"/>
    <w:rsid w:val="00C1212C"/>
    <w:rsid w:val="00C15874"/>
    <w:rsid w:val="00C16543"/>
    <w:rsid w:val="00C17CCB"/>
    <w:rsid w:val="00C20831"/>
    <w:rsid w:val="00C2490B"/>
    <w:rsid w:val="00C25434"/>
    <w:rsid w:val="00C270DD"/>
    <w:rsid w:val="00C419A2"/>
    <w:rsid w:val="00C47BBC"/>
    <w:rsid w:val="00C47D0C"/>
    <w:rsid w:val="00C54DC7"/>
    <w:rsid w:val="00C55E37"/>
    <w:rsid w:val="00C64DDB"/>
    <w:rsid w:val="00C72A14"/>
    <w:rsid w:val="00C74787"/>
    <w:rsid w:val="00C84FDE"/>
    <w:rsid w:val="00C86374"/>
    <w:rsid w:val="00C87E22"/>
    <w:rsid w:val="00C9642D"/>
    <w:rsid w:val="00C978AE"/>
    <w:rsid w:val="00CA1AF4"/>
    <w:rsid w:val="00CA31F9"/>
    <w:rsid w:val="00CA424B"/>
    <w:rsid w:val="00CA5EB6"/>
    <w:rsid w:val="00CB0747"/>
    <w:rsid w:val="00CB3C23"/>
    <w:rsid w:val="00CC182E"/>
    <w:rsid w:val="00CC66B2"/>
    <w:rsid w:val="00CD42C9"/>
    <w:rsid w:val="00CE2A35"/>
    <w:rsid w:val="00CE4D3C"/>
    <w:rsid w:val="00CE658A"/>
    <w:rsid w:val="00CE70A2"/>
    <w:rsid w:val="00D0211C"/>
    <w:rsid w:val="00D05BD9"/>
    <w:rsid w:val="00D1411F"/>
    <w:rsid w:val="00D216B5"/>
    <w:rsid w:val="00D219E6"/>
    <w:rsid w:val="00D3007B"/>
    <w:rsid w:val="00D35986"/>
    <w:rsid w:val="00D36B30"/>
    <w:rsid w:val="00D3712E"/>
    <w:rsid w:val="00D455AC"/>
    <w:rsid w:val="00D50F28"/>
    <w:rsid w:val="00D51CBB"/>
    <w:rsid w:val="00D57E29"/>
    <w:rsid w:val="00D64D41"/>
    <w:rsid w:val="00D65294"/>
    <w:rsid w:val="00D677A5"/>
    <w:rsid w:val="00D86654"/>
    <w:rsid w:val="00D868FF"/>
    <w:rsid w:val="00D86FD0"/>
    <w:rsid w:val="00D96F2A"/>
    <w:rsid w:val="00DA7685"/>
    <w:rsid w:val="00DC33B3"/>
    <w:rsid w:val="00DD10B2"/>
    <w:rsid w:val="00DD345F"/>
    <w:rsid w:val="00E00B47"/>
    <w:rsid w:val="00E040D5"/>
    <w:rsid w:val="00E0663C"/>
    <w:rsid w:val="00E07163"/>
    <w:rsid w:val="00E10ECE"/>
    <w:rsid w:val="00E115B2"/>
    <w:rsid w:val="00E1569E"/>
    <w:rsid w:val="00E200D2"/>
    <w:rsid w:val="00E20AEB"/>
    <w:rsid w:val="00E21F1A"/>
    <w:rsid w:val="00E30A14"/>
    <w:rsid w:val="00E327C5"/>
    <w:rsid w:val="00E32EEC"/>
    <w:rsid w:val="00E35862"/>
    <w:rsid w:val="00E360F8"/>
    <w:rsid w:val="00E41809"/>
    <w:rsid w:val="00E444C4"/>
    <w:rsid w:val="00E44E8C"/>
    <w:rsid w:val="00E46EB5"/>
    <w:rsid w:val="00E47DAA"/>
    <w:rsid w:val="00E5213C"/>
    <w:rsid w:val="00E60F86"/>
    <w:rsid w:val="00E74786"/>
    <w:rsid w:val="00E84C3A"/>
    <w:rsid w:val="00E85C57"/>
    <w:rsid w:val="00E87480"/>
    <w:rsid w:val="00E91A4A"/>
    <w:rsid w:val="00E959C5"/>
    <w:rsid w:val="00EB29C9"/>
    <w:rsid w:val="00EB766F"/>
    <w:rsid w:val="00EC0882"/>
    <w:rsid w:val="00EC23E0"/>
    <w:rsid w:val="00EC49D0"/>
    <w:rsid w:val="00ED0CE1"/>
    <w:rsid w:val="00ED2C70"/>
    <w:rsid w:val="00ED575E"/>
    <w:rsid w:val="00EF37DA"/>
    <w:rsid w:val="00EF4019"/>
    <w:rsid w:val="00EF624F"/>
    <w:rsid w:val="00EF70E0"/>
    <w:rsid w:val="00F17C06"/>
    <w:rsid w:val="00F307FA"/>
    <w:rsid w:val="00F33027"/>
    <w:rsid w:val="00F33743"/>
    <w:rsid w:val="00F449E2"/>
    <w:rsid w:val="00F55751"/>
    <w:rsid w:val="00F6371A"/>
    <w:rsid w:val="00F7006C"/>
    <w:rsid w:val="00F73675"/>
    <w:rsid w:val="00F736BD"/>
    <w:rsid w:val="00F76F5B"/>
    <w:rsid w:val="00F7785A"/>
    <w:rsid w:val="00F908EA"/>
    <w:rsid w:val="00FA0E6F"/>
    <w:rsid w:val="00FA1BA4"/>
    <w:rsid w:val="00FA2D97"/>
    <w:rsid w:val="00FB59B1"/>
    <w:rsid w:val="00FC0AC3"/>
    <w:rsid w:val="00FC30CF"/>
    <w:rsid w:val="00FC5C94"/>
    <w:rsid w:val="00FC764F"/>
    <w:rsid w:val="00FD35AD"/>
    <w:rsid w:val="00FD3B7E"/>
    <w:rsid w:val="00FD5179"/>
    <w:rsid w:val="00FE0F58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D60055"/>
  <w15:docId w15:val="{C306393D-5974-442C-AE2C-FF28870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20B88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220B88"/>
    <w:rPr>
      <w:sz w:val="22"/>
    </w:rPr>
  </w:style>
  <w:style w:type="paragraph" w:styleId="a8">
    <w:name w:val="Closing"/>
    <w:basedOn w:val="a"/>
    <w:link w:val="a9"/>
    <w:uiPriority w:val="99"/>
    <w:unhideWhenUsed/>
    <w:rsid w:val="00220B88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220B88"/>
    <w:rPr>
      <w:sz w:val="22"/>
    </w:rPr>
  </w:style>
  <w:style w:type="paragraph" w:styleId="aa">
    <w:name w:val="header"/>
    <w:basedOn w:val="a"/>
    <w:link w:val="ab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BDA"/>
  </w:style>
  <w:style w:type="paragraph" w:styleId="ac">
    <w:name w:val="footer"/>
    <w:basedOn w:val="a"/>
    <w:link w:val="ad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BDA"/>
  </w:style>
  <w:style w:type="paragraph" w:styleId="ae">
    <w:name w:val="List Paragraph"/>
    <w:basedOn w:val="a"/>
    <w:uiPriority w:val="34"/>
    <w:qFormat/>
    <w:rsid w:val="0021067F"/>
    <w:pPr>
      <w:ind w:leftChars="400" w:left="840"/>
    </w:pPr>
  </w:style>
  <w:style w:type="paragraph" w:styleId="af">
    <w:name w:val="Revision"/>
    <w:hidden/>
    <w:uiPriority w:val="99"/>
    <w:semiHidden/>
    <w:rsid w:val="00102FDF"/>
  </w:style>
  <w:style w:type="character" w:styleId="af0">
    <w:name w:val="annotation reference"/>
    <w:basedOn w:val="a0"/>
    <w:uiPriority w:val="99"/>
    <w:semiHidden/>
    <w:unhideWhenUsed/>
    <w:rsid w:val="00102FD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02FD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02FD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2FD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2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AEFC-BC58-4995-9354-023E5105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太刀野 亜也乃</dc:creator>
  <cp:lastModifiedBy>山口 遼</cp:lastModifiedBy>
  <cp:revision>8</cp:revision>
  <cp:lastPrinted>2017-03-15T05:29:00Z</cp:lastPrinted>
  <dcterms:created xsi:type="dcterms:W3CDTF">2017-03-24T06:43:00Z</dcterms:created>
  <dcterms:modified xsi:type="dcterms:W3CDTF">2023-07-19T08:16:00Z</dcterms:modified>
</cp:coreProperties>
</file>